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5" w:rsidRDefault="00A57785" w:rsidP="00A577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78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30880">
        <w:rPr>
          <w:rFonts w:ascii="Times New Roman" w:hAnsi="Times New Roman" w:cs="Times New Roman"/>
          <w:b/>
          <w:sz w:val="24"/>
          <w:szCs w:val="24"/>
        </w:rPr>
        <w:t>3</w:t>
      </w:r>
      <w:r w:rsidRPr="00A57785">
        <w:rPr>
          <w:rFonts w:ascii="Times New Roman" w:hAnsi="Times New Roman" w:cs="Times New Roman"/>
          <w:b/>
          <w:sz w:val="24"/>
          <w:szCs w:val="24"/>
        </w:rPr>
        <w:t>.</w:t>
      </w:r>
    </w:p>
    <w:p w:rsidR="00427EF6" w:rsidRDefault="00427EF6" w:rsidP="00A44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00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A5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3C7" w:rsidRPr="00851900" w:rsidRDefault="00B673C7" w:rsidP="00C34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27ECB">
        <w:rPr>
          <w:rFonts w:ascii="Times New Roman" w:hAnsi="Times New Roman" w:cs="Times New Roman"/>
          <w:b/>
          <w:sz w:val="24"/>
          <w:szCs w:val="24"/>
        </w:rPr>
        <w:t xml:space="preserve"> закупки </w:t>
      </w:r>
      <w:r w:rsidR="00F30880">
        <w:rPr>
          <w:rFonts w:ascii="Times New Roman" w:hAnsi="Times New Roman" w:cs="Times New Roman"/>
          <w:b/>
          <w:sz w:val="24"/>
          <w:szCs w:val="24"/>
        </w:rPr>
        <w:t>специальной техники: 1) трактора с фронтальным погрузчиком</w:t>
      </w:r>
      <w:r w:rsidR="00C3444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ins w:id="0" w:author="Sultan" w:date="2021-06-25T09:57:00Z">
        <w:r w:rsidR="00C34449">
          <w:rPr>
            <w:rFonts w:ascii="Times New Roman" w:hAnsi="Times New Roman" w:cs="Times New Roman"/>
            <w:b/>
            <w:sz w:val="24"/>
            <w:szCs w:val="24"/>
          </w:rPr>
          <w:t xml:space="preserve">       </w:t>
        </w:r>
      </w:ins>
      <w:r w:rsidR="00F30880">
        <w:rPr>
          <w:rFonts w:ascii="Times New Roman" w:hAnsi="Times New Roman" w:cs="Times New Roman"/>
          <w:b/>
          <w:sz w:val="24"/>
          <w:szCs w:val="24"/>
        </w:rPr>
        <w:t xml:space="preserve">2) экскаватора-бульдозера </w:t>
      </w:r>
      <w:bookmarkStart w:id="1" w:name="_GoBack"/>
      <w:bookmarkEnd w:id="1"/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456"/>
        <w:gridCol w:w="5357"/>
        <w:gridCol w:w="5244"/>
      </w:tblGrid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определяющий основной вид деятельности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сканированную копию оригинала устава 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>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95508E" w:rsidRPr="00851900" w:rsidRDefault="0095508E" w:rsidP="00FE0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определяющий юридический статус 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CB5978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95508E" w:rsidRPr="00851900" w:rsidRDefault="0095508E" w:rsidP="00A9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доверенность лицу, подписавшему конкурсную заявку, на право принимать обязательства от имени Участника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C76" w:rsidRPr="00A93C76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случае, если заявка подписана лицом, не являю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>щимся руководителем Участника)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оригинал письменной доверенности</w:t>
            </w:r>
          </w:p>
        </w:tc>
      </w:tr>
      <w:tr w:rsidR="0095508E" w:rsidRPr="00851900" w:rsidTr="00A57785">
        <w:trPr>
          <w:trHeight w:val="1014"/>
        </w:trPr>
        <w:tc>
          <w:tcPr>
            <w:tcW w:w="456" w:type="dxa"/>
          </w:tcPr>
          <w:p w:rsidR="0095508E" w:rsidRPr="00851900" w:rsidRDefault="00F3400B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713D13" w:rsidRPr="0072239B" w:rsidRDefault="00E534E4" w:rsidP="0022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 не менее 2 (двух)</w:t>
            </w:r>
            <w:r w:rsidR="00713D13"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поставок аналогичного </w:t>
            </w:r>
            <w:r w:rsidR="00713D13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227E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27E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сумму  не менее </w:t>
            </w:r>
            <w:r w:rsidR="00F30880">
              <w:rPr>
                <w:rFonts w:ascii="Times New Roman" w:hAnsi="Times New Roman" w:cs="Times New Roman"/>
                <w:b/>
                <w:sz w:val="24"/>
                <w:szCs w:val="24"/>
              </w:rPr>
              <w:t>6 200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</w:t>
            </w:r>
            <w:r w:rsidR="00A57785"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0880">
              <w:rPr>
                <w:rFonts w:ascii="Times New Roman" w:hAnsi="Times New Roman" w:cs="Times New Roman"/>
                <w:b/>
                <w:sz w:val="24"/>
                <w:szCs w:val="24"/>
              </w:rPr>
              <w:t>шесть миллионов двести тысяча</w:t>
            </w:r>
            <w:proofErr w:type="gramStart"/>
            <w:r w:rsidR="00F3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785"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244" w:type="dxa"/>
          </w:tcPr>
          <w:p w:rsidR="0095508E" w:rsidRPr="00851900" w:rsidRDefault="0095508E" w:rsidP="00B6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88429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актов приемки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>выполненных поставок аналогичных товаров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>6 2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  <w:r w:rsidR="00A57785" w:rsidRPr="00A5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 xml:space="preserve">шесть миллионов двести </w:t>
            </w:r>
            <w:r w:rsidR="0090767E">
              <w:rPr>
                <w:rFonts w:ascii="Times New Roman" w:hAnsi="Times New Roman" w:cs="Times New Roman"/>
                <w:sz w:val="24"/>
                <w:szCs w:val="24"/>
              </w:rPr>
              <w:t xml:space="preserve"> тысяча</w:t>
            </w:r>
            <w:r w:rsidR="00A57785" w:rsidRPr="00A577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80282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95508E" w:rsidRPr="00851900" w:rsidRDefault="0095508E" w:rsidP="00722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>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 w:rsidR="001B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C07">
              <w:rPr>
                <w:rFonts w:ascii="Times New Roman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C07" w:rsidRPr="00D942E0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9200ED" w:rsidRPr="00851900" w:rsidTr="00A57785">
        <w:tc>
          <w:tcPr>
            <w:tcW w:w="456" w:type="dxa"/>
          </w:tcPr>
          <w:p w:rsidR="009200ED" w:rsidRDefault="009200ED" w:rsidP="0092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9200ED" w:rsidRPr="0072239B" w:rsidRDefault="009200ED" w:rsidP="0092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7F">
              <w:rPr>
                <w:rFonts w:ascii="Times New Roman" w:hAnsi="Times New Roman" w:cs="Times New Roman"/>
                <w:b/>
                <w:sz w:val="24"/>
                <w:szCs w:val="24"/>
              </w:rPr>
              <w:t>Отчеты о финансовом состоянии</w:t>
            </w:r>
          </w:p>
        </w:tc>
        <w:tc>
          <w:tcPr>
            <w:tcW w:w="5244" w:type="dxa"/>
          </w:tcPr>
          <w:p w:rsidR="009200ED" w:rsidRPr="00851900" w:rsidRDefault="009200ED" w:rsidP="0092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хгалтерского баланса за  </w:t>
            </w:r>
            <w:r w:rsidR="00D43B99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43B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приложениями (отчеты  о результатах хозяйственной деятельности, отчет о движении денежных средств, отчет о прибылях и убытках),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уполномоченным органом 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9200ED" w:rsidP="00A5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956186" w:rsidRPr="00851900" w:rsidRDefault="00956186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 свои обязательства по уплате других обязательных платежей в Кыргызской</w:t>
            </w:r>
            <w:r w:rsidR="00DB1A84"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</w:t>
            </w:r>
          </w:p>
        </w:tc>
        <w:tc>
          <w:tcPr>
            <w:tcW w:w="5244" w:type="dxa"/>
          </w:tcPr>
          <w:p w:rsidR="00956186" w:rsidRPr="00851900" w:rsidRDefault="00956186" w:rsidP="00CF7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193F57" w:rsidRPr="008519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фонда об отсутствии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D51" w:rsidRPr="00851900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9200ED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956186" w:rsidRPr="00851900" w:rsidRDefault="00956186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</w:t>
            </w:r>
            <w:r w:rsidR="00DB1A84"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свои обязательства по уплате налогов в Кыргызской Республике</w:t>
            </w:r>
          </w:p>
        </w:tc>
        <w:tc>
          <w:tcPr>
            <w:tcW w:w="5244" w:type="dxa"/>
          </w:tcPr>
          <w:p w:rsidR="00956186" w:rsidRPr="00851900" w:rsidRDefault="00956186" w:rsidP="0019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193F57" w:rsidRPr="008519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</w:t>
            </w:r>
            <w:r w:rsidR="00193F57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об отсутствии задолженности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9200ED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</w:tcPr>
          <w:p w:rsidR="00956186" w:rsidRPr="00851900" w:rsidRDefault="00956186" w:rsidP="002E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касающаяся судебных разбирательств, в которых в настоящее в</w:t>
            </w:r>
            <w:r w:rsid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8C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E5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последних 3 лет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  <w:tc>
          <w:tcPr>
            <w:tcW w:w="5244" w:type="dxa"/>
          </w:tcPr>
          <w:p w:rsidR="00956186" w:rsidRPr="00851900" w:rsidRDefault="00956186" w:rsidP="00515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информацию, касающ</w:t>
            </w:r>
            <w:r w:rsidR="00DB1A84" w:rsidRPr="00851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юся судебных разбирательств, в которых в настоящее время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последних 3 </w:t>
            </w:r>
            <w:r w:rsidR="005150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9200ED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7" w:type="dxa"/>
          </w:tcPr>
          <w:p w:rsidR="00956186" w:rsidRPr="00851900" w:rsidRDefault="00956186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Руководители, учредители и участники поставщика (подрядчика) не являются аффилированными лицами</w:t>
            </w:r>
          </w:p>
        </w:tc>
        <w:tc>
          <w:tcPr>
            <w:tcW w:w="5244" w:type="dxa"/>
          </w:tcPr>
          <w:p w:rsidR="00956186" w:rsidRPr="00851900" w:rsidRDefault="00956186" w:rsidP="003D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сведения о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>ях, учредителях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ах (ФИО)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62F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том, что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не являются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аффилированными лицами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закупающей организации</w:t>
            </w:r>
          </w:p>
        </w:tc>
      </w:tr>
      <w:tr w:rsidR="00A57785" w:rsidRPr="00851900" w:rsidTr="00A57785">
        <w:tc>
          <w:tcPr>
            <w:tcW w:w="456" w:type="dxa"/>
          </w:tcPr>
          <w:p w:rsidR="00A57785" w:rsidRPr="00851900" w:rsidRDefault="00A57785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A57785" w:rsidRPr="00A57785" w:rsidRDefault="00A57785" w:rsidP="00A57785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Поставляемые товары должны быть сертифицированы в установленном порядке</w:t>
            </w:r>
          </w:p>
        </w:tc>
        <w:tc>
          <w:tcPr>
            <w:tcW w:w="5244" w:type="dxa"/>
          </w:tcPr>
          <w:p w:rsidR="00A57785" w:rsidRPr="00851900" w:rsidRDefault="00A57785" w:rsidP="00DB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копии сертификатов на поставляемые товары</w:t>
            </w:r>
          </w:p>
        </w:tc>
      </w:tr>
    </w:tbl>
    <w:p w:rsidR="00F3400B" w:rsidRDefault="00F3400B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0B" w:rsidRDefault="00F3400B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C7" w:rsidRDefault="00B673C7" w:rsidP="00F3400B">
      <w:pPr>
        <w:rPr>
          <w:rFonts w:ascii="Times New Roman" w:hAnsi="Times New Roman" w:cs="Times New Roman"/>
          <w:sz w:val="24"/>
          <w:szCs w:val="24"/>
        </w:rPr>
      </w:pPr>
    </w:p>
    <w:sectPr w:rsidR="00B6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09" w:rsidRDefault="009E2E09" w:rsidP="00E334E8">
      <w:pPr>
        <w:spacing w:after="0" w:line="240" w:lineRule="auto"/>
      </w:pPr>
      <w:r>
        <w:separator/>
      </w:r>
    </w:p>
  </w:endnote>
  <w:endnote w:type="continuationSeparator" w:id="0">
    <w:p w:rsidR="009E2E09" w:rsidRDefault="009E2E09" w:rsidP="00E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09" w:rsidRDefault="009E2E09" w:rsidP="00E334E8">
      <w:pPr>
        <w:spacing w:after="0" w:line="240" w:lineRule="auto"/>
      </w:pPr>
      <w:r>
        <w:separator/>
      </w:r>
    </w:p>
  </w:footnote>
  <w:footnote w:type="continuationSeparator" w:id="0">
    <w:p w:rsidR="009E2E09" w:rsidRDefault="009E2E09" w:rsidP="00E3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2EE5"/>
    <w:multiLevelType w:val="hybridMultilevel"/>
    <w:tmpl w:val="258E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E"/>
    <w:rsid w:val="000359AF"/>
    <w:rsid w:val="000578E3"/>
    <w:rsid w:val="000F4BF7"/>
    <w:rsid w:val="00171D51"/>
    <w:rsid w:val="00193F57"/>
    <w:rsid w:val="001B4215"/>
    <w:rsid w:val="001B5DA1"/>
    <w:rsid w:val="002115DA"/>
    <w:rsid w:val="00227ECB"/>
    <w:rsid w:val="002B3145"/>
    <w:rsid w:val="002C264F"/>
    <w:rsid w:val="002C61D3"/>
    <w:rsid w:val="002E2FF8"/>
    <w:rsid w:val="002E7CA6"/>
    <w:rsid w:val="002F4C3B"/>
    <w:rsid w:val="00370102"/>
    <w:rsid w:val="0038064B"/>
    <w:rsid w:val="003D1605"/>
    <w:rsid w:val="00424139"/>
    <w:rsid w:val="00426017"/>
    <w:rsid w:val="00427EF6"/>
    <w:rsid w:val="004445FB"/>
    <w:rsid w:val="00447116"/>
    <w:rsid w:val="00472966"/>
    <w:rsid w:val="00477303"/>
    <w:rsid w:val="004F44AB"/>
    <w:rsid w:val="00506714"/>
    <w:rsid w:val="00511D01"/>
    <w:rsid w:val="005150EC"/>
    <w:rsid w:val="0059661D"/>
    <w:rsid w:val="005B4568"/>
    <w:rsid w:val="006B02C0"/>
    <w:rsid w:val="00713D13"/>
    <w:rsid w:val="007210A8"/>
    <w:rsid w:val="0072239B"/>
    <w:rsid w:val="00782C77"/>
    <w:rsid w:val="00843AF8"/>
    <w:rsid w:val="00851900"/>
    <w:rsid w:val="00862FF8"/>
    <w:rsid w:val="00884293"/>
    <w:rsid w:val="008B79C9"/>
    <w:rsid w:val="008C3330"/>
    <w:rsid w:val="00901F6E"/>
    <w:rsid w:val="009071BC"/>
    <w:rsid w:val="0090767E"/>
    <w:rsid w:val="009200ED"/>
    <w:rsid w:val="00920865"/>
    <w:rsid w:val="00934686"/>
    <w:rsid w:val="009455CE"/>
    <w:rsid w:val="0095508E"/>
    <w:rsid w:val="00956186"/>
    <w:rsid w:val="00980282"/>
    <w:rsid w:val="009A3651"/>
    <w:rsid w:val="009E2E09"/>
    <w:rsid w:val="00A34DF6"/>
    <w:rsid w:val="00A44C42"/>
    <w:rsid w:val="00A57785"/>
    <w:rsid w:val="00A93C76"/>
    <w:rsid w:val="00AE00ED"/>
    <w:rsid w:val="00AE19E2"/>
    <w:rsid w:val="00B51B59"/>
    <w:rsid w:val="00B673C7"/>
    <w:rsid w:val="00BC26C9"/>
    <w:rsid w:val="00BE2DED"/>
    <w:rsid w:val="00C05F17"/>
    <w:rsid w:val="00C2268D"/>
    <w:rsid w:val="00C34449"/>
    <w:rsid w:val="00C5323B"/>
    <w:rsid w:val="00CB4641"/>
    <w:rsid w:val="00CB5978"/>
    <w:rsid w:val="00CB61EC"/>
    <w:rsid w:val="00CD2189"/>
    <w:rsid w:val="00CF7212"/>
    <w:rsid w:val="00D43B99"/>
    <w:rsid w:val="00D52706"/>
    <w:rsid w:val="00D942E0"/>
    <w:rsid w:val="00DB1A84"/>
    <w:rsid w:val="00E11B8F"/>
    <w:rsid w:val="00E334E8"/>
    <w:rsid w:val="00E534E4"/>
    <w:rsid w:val="00F30880"/>
    <w:rsid w:val="00F3400B"/>
    <w:rsid w:val="00F36FF1"/>
    <w:rsid w:val="00F51BEA"/>
    <w:rsid w:val="00FB6514"/>
    <w:rsid w:val="00FD3AF4"/>
    <w:rsid w:val="00FE0C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EF6"/>
    <w:pPr>
      <w:ind w:left="720"/>
      <w:contextualSpacing/>
    </w:pPr>
  </w:style>
  <w:style w:type="paragraph" w:customStyle="1" w:styleId="tkTekst">
    <w:name w:val="_Текст обычный (tkTekst)"/>
    <w:basedOn w:val="a"/>
    <w:rsid w:val="004F44A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B59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a"/>
    <w:rsid w:val="0038064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34E8"/>
  </w:style>
  <w:style w:type="paragraph" w:styleId="ae">
    <w:name w:val="footer"/>
    <w:basedOn w:val="a"/>
    <w:link w:val="af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EF6"/>
    <w:pPr>
      <w:ind w:left="720"/>
      <w:contextualSpacing/>
    </w:pPr>
  </w:style>
  <w:style w:type="paragraph" w:customStyle="1" w:styleId="tkTekst">
    <w:name w:val="_Текст обычный (tkTekst)"/>
    <w:basedOn w:val="a"/>
    <w:rsid w:val="004F44A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B59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a"/>
    <w:rsid w:val="0038064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34E8"/>
  </w:style>
  <w:style w:type="paragraph" w:styleId="ae">
    <w:name w:val="footer"/>
    <w:basedOn w:val="a"/>
    <w:link w:val="af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B967-86EF-4674-9A89-937D1C21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Sultan</cp:lastModifiedBy>
  <cp:revision>6</cp:revision>
  <cp:lastPrinted>2017-05-30T10:44:00Z</cp:lastPrinted>
  <dcterms:created xsi:type="dcterms:W3CDTF">2021-06-23T11:58:00Z</dcterms:created>
  <dcterms:modified xsi:type="dcterms:W3CDTF">2021-06-25T03:57:00Z</dcterms:modified>
</cp:coreProperties>
</file>