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5" w:rsidRDefault="00A57785" w:rsidP="00A577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78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427EF6" w:rsidRDefault="00427EF6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A5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Лотов 1-3.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95508E" w:rsidRPr="00851900" w:rsidRDefault="0095508E" w:rsidP="00FE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CB5978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95508E" w:rsidRPr="00851900" w:rsidRDefault="0095508E" w:rsidP="00A9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C76"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95508E" w:rsidRPr="00851900" w:rsidTr="00A57785">
        <w:trPr>
          <w:trHeight w:val="1014"/>
        </w:trPr>
        <w:tc>
          <w:tcPr>
            <w:tcW w:w="456" w:type="dxa"/>
          </w:tcPr>
          <w:p w:rsidR="0095508E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13D13" w:rsidRPr="0072239B" w:rsidRDefault="00E534E4" w:rsidP="002E2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 не менее 2 (двух)</w:t>
            </w:r>
            <w:r w:rsidR="00713D13"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="00713D13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2018-2019 годы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сумму  не менее 1 000 000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(одного миллиона)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95508E" w:rsidRPr="00851900" w:rsidRDefault="0095508E" w:rsidP="00B6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88429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за 2018-2019 годы 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1 000 000 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(одного миллиона)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80282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Admin" w:date="2020-06-13T15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1" w:author="Admin" w:date="2020-06-13T15:19:00Z">
              <w:r w:rsidR="00F3400B" w:rsidDel="00980282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5357" w:type="dxa"/>
          </w:tcPr>
          <w:p w:rsidR="0095508E" w:rsidRPr="00851900" w:rsidRDefault="0095508E" w:rsidP="00722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1B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C07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07" w:rsidRPr="00D942E0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80282" w:rsidP="00A5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2" w:author="Admin" w:date="2020-06-13T15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  <w:del w:id="3" w:author="Admin" w:date="2020-06-13T15:19:00Z">
              <w:r w:rsidR="00F3400B" w:rsidDel="00980282">
                <w:rPr>
                  <w:rFonts w:ascii="Times New Roman" w:hAnsi="Times New Roman" w:cs="Times New Roman"/>
                  <w:sz w:val="24"/>
                  <w:szCs w:val="24"/>
                </w:rPr>
                <w:delText>6</w:delText>
              </w:r>
            </w:del>
          </w:p>
        </w:tc>
        <w:tc>
          <w:tcPr>
            <w:tcW w:w="5357" w:type="dxa"/>
          </w:tcPr>
          <w:p w:rsidR="00956186" w:rsidRPr="00851900" w:rsidRDefault="00956186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других обязательных платежей в Кыргызской</w:t>
            </w:r>
            <w:r w:rsidR="00DB1A84"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</w:t>
            </w:r>
          </w:p>
        </w:tc>
        <w:tc>
          <w:tcPr>
            <w:tcW w:w="5244" w:type="dxa"/>
          </w:tcPr>
          <w:p w:rsidR="00956186" w:rsidRPr="00851900" w:rsidRDefault="00956186" w:rsidP="00CF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фонда об отсутствии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51" w:rsidRPr="00851900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80282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4" w:author="Admin" w:date="2020-06-13T15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ins>
            <w:del w:id="5" w:author="Admin" w:date="2020-06-13T15:19:00Z">
              <w:r w:rsidR="00F3400B" w:rsidDel="00980282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5357" w:type="dxa"/>
          </w:tcPr>
          <w:p w:rsidR="00956186" w:rsidRPr="00851900" w:rsidRDefault="00956186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</w:t>
            </w:r>
            <w:r w:rsidR="00DB1A84"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свои обязательства по уплате налогов в Кыргызской Республике</w:t>
            </w:r>
          </w:p>
        </w:tc>
        <w:tc>
          <w:tcPr>
            <w:tcW w:w="5244" w:type="dxa"/>
          </w:tcPr>
          <w:p w:rsidR="00956186" w:rsidRPr="00851900" w:rsidRDefault="00956186" w:rsidP="0019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об отсутствии задолженности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F3400B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6" w:name="_GoBack"/>
            <w:bookmarkEnd w:id="6"/>
          </w:p>
        </w:tc>
        <w:tc>
          <w:tcPr>
            <w:tcW w:w="5357" w:type="dxa"/>
          </w:tcPr>
          <w:p w:rsidR="00956186" w:rsidRPr="00851900" w:rsidRDefault="00956186" w:rsidP="002E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 w:rsid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8C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5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956186" w:rsidRPr="00851900" w:rsidRDefault="00956186" w:rsidP="00515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информацию, касающ</w:t>
            </w:r>
            <w:r w:rsidR="00DB1A84" w:rsidRPr="00851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юся судебных разбирательств, в которых в настоящее время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</w:t>
            </w:r>
            <w:r w:rsidR="005150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956186" w:rsidRPr="00851900" w:rsidRDefault="00956186" w:rsidP="003D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сведения о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2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том, что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не являются аффилированными лицами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A57785" w:rsidRPr="00851900" w:rsidTr="00A57785">
        <w:tc>
          <w:tcPr>
            <w:tcW w:w="456" w:type="dxa"/>
          </w:tcPr>
          <w:p w:rsidR="00A57785" w:rsidRPr="00851900" w:rsidRDefault="00A57785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7" w:type="dxa"/>
          </w:tcPr>
          <w:p w:rsidR="00A57785" w:rsidRPr="00A57785" w:rsidRDefault="00A57785" w:rsidP="00A57785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A57785" w:rsidRPr="00851900" w:rsidRDefault="00A57785" w:rsidP="00DB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C7" w:rsidRDefault="00B673C7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Лота 4.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свидетельства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B673C7" w:rsidRPr="00851900" w:rsidTr="003E0B7C">
        <w:trPr>
          <w:trHeight w:val="1014"/>
        </w:trPr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B673C7" w:rsidRPr="0072239B" w:rsidRDefault="00B673C7" w:rsidP="00F3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2018-2019 годы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сумму  не менее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0 000 </w:t>
            </w: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двести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B673C7" w:rsidRPr="00851900" w:rsidRDefault="00B673C7" w:rsidP="00F3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копии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 за 2018-2019 годы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A5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сомов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E0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других обязательных платежей в Кыргызской Республике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справки из Социального фонда об отсутствии задолженности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налогов в Кыргызской Республике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справки из налоговой службы об отсутствии задолженности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и 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информацию, касающуюся судебных разбирательств, в которых 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лет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F3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о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заявление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не являются аффилированными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7" w:type="dxa"/>
          </w:tcPr>
          <w:p w:rsidR="00B673C7" w:rsidRPr="00A57785" w:rsidRDefault="00B673C7" w:rsidP="003E0B7C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B673C7" w:rsidRDefault="00B673C7" w:rsidP="00F3400B">
      <w:pPr>
        <w:rPr>
          <w:rFonts w:ascii="Times New Roman" w:hAnsi="Times New Roman" w:cs="Times New Roman"/>
          <w:sz w:val="24"/>
          <w:szCs w:val="24"/>
        </w:rPr>
      </w:pPr>
    </w:p>
    <w:sectPr w:rsidR="00B6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EE5"/>
    <w:multiLevelType w:val="hybridMultilevel"/>
    <w:tmpl w:val="258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359AF"/>
    <w:rsid w:val="000578E3"/>
    <w:rsid w:val="000F4BF7"/>
    <w:rsid w:val="00171D51"/>
    <w:rsid w:val="00193F57"/>
    <w:rsid w:val="001B4215"/>
    <w:rsid w:val="001B5DA1"/>
    <w:rsid w:val="002115DA"/>
    <w:rsid w:val="002B3145"/>
    <w:rsid w:val="002C264F"/>
    <w:rsid w:val="002C61D3"/>
    <w:rsid w:val="002E2FF8"/>
    <w:rsid w:val="002E7CA6"/>
    <w:rsid w:val="002F4C3B"/>
    <w:rsid w:val="00370102"/>
    <w:rsid w:val="0038064B"/>
    <w:rsid w:val="003D1605"/>
    <w:rsid w:val="00424139"/>
    <w:rsid w:val="00426017"/>
    <w:rsid w:val="00427EF6"/>
    <w:rsid w:val="004445FB"/>
    <w:rsid w:val="00447116"/>
    <w:rsid w:val="00472966"/>
    <w:rsid w:val="00477303"/>
    <w:rsid w:val="004F44AB"/>
    <w:rsid w:val="00506714"/>
    <w:rsid w:val="00511D01"/>
    <w:rsid w:val="005150EC"/>
    <w:rsid w:val="005B4568"/>
    <w:rsid w:val="006B02C0"/>
    <w:rsid w:val="00713D13"/>
    <w:rsid w:val="007210A8"/>
    <w:rsid w:val="0072239B"/>
    <w:rsid w:val="00782C77"/>
    <w:rsid w:val="00843AF8"/>
    <w:rsid w:val="00851900"/>
    <w:rsid w:val="00862FF8"/>
    <w:rsid w:val="00884293"/>
    <w:rsid w:val="008B79C9"/>
    <w:rsid w:val="008C3330"/>
    <w:rsid w:val="00901F6E"/>
    <w:rsid w:val="009071BC"/>
    <w:rsid w:val="00920865"/>
    <w:rsid w:val="00934686"/>
    <w:rsid w:val="009455CE"/>
    <w:rsid w:val="0095508E"/>
    <w:rsid w:val="00956186"/>
    <w:rsid w:val="00980282"/>
    <w:rsid w:val="009A3651"/>
    <w:rsid w:val="00A34DF6"/>
    <w:rsid w:val="00A44C42"/>
    <w:rsid w:val="00A57785"/>
    <w:rsid w:val="00A93C76"/>
    <w:rsid w:val="00AE00ED"/>
    <w:rsid w:val="00AE19E2"/>
    <w:rsid w:val="00B51B59"/>
    <w:rsid w:val="00B673C7"/>
    <w:rsid w:val="00BC26C9"/>
    <w:rsid w:val="00BE2DED"/>
    <w:rsid w:val="00C05F17"/>
    <w:rsid w:val="00C2268D"/>
    <w:rsid w:val="00C5323B"/>
    <w:rsid w:val="00CB4641"/>
    <w:rsid w:val="00CB5978"/>
    <w:rsid w:val="00CB61EC"/>
    <w:rsid w:val="00CD2189"/>
    <w:rsid w:val="00CF7212"/>
    <w:rsid w:val="00D942E0"/>
    <w:rsid w:val="00DB1A84"/>
    <w:rsid w:val="00E11B8F"/>
    <w:rsid w:val="00E534E4"/>
    <w:rsid w:val="00F3400B"/>
    <w:rsid w:val="00F36FF1"/>
    <w:rsid w:val="00F51BEA"/>
    <w:rsid w:val="00FE0C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A449-301B-492A-9B80-E3EA8E3E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Admin</cp:lastModifiedBy>
  <cp:revision>3</cp:revision>
  <cp:lastPrinted>2017-05-30T10:44:00Z</cp:lastPrinted>
  <dcterms:created xsi:type="dcterms:W3CDTF">2020-06-13T09:19:00Z</dcterms:created>
  <dcterms:modified xsi:type="dcterms:W3CDTF">2020-06-13T09:20:00Z</dcterms:modified>
</cp:coreProperties>
</file>