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«А</w:t>
      </w:r>
      <w:r w:rsidRPr="00CB78C6">
        <w:rPr>
          <w:rFonts w:ascii="Times New Roman" w:hAnsi="Times New Roman" w:cs="Times New Roman"/>
          <w:b/>
          <w:sz w:val="24"/>
          <w:szCs w:val="24"/>
        </w:rPr>
        <w:t>нтисептическое средство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1559"/>
        <w:gridCol w:w="1417"/>
        <w:gridCol w:w="1418"/>
        <w:gridCol w:w="2126"/>
      </w:tblGrid>
      <w:tr w:rsidR="003F3E62" w:rsidRPr="009126E0" w:rsidTr="00425F50">
        <w:tc>
          <w:tcPr>
            <w:tcW w:w="445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17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E62" w:rsidRPr="004A540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</w:p>
          <w:p w:rsidR="003F3E62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единицы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A540B">
              <w:rPr>
                <w:rFonts w:ascii="Times New Roman" w:hAnsi="Times New Roman" w:cs="Times New Roman"/>
                <w:b/>
                <w:sz w:val="24"/>
                <w:szCs w:val="24"/>
              </w:rPr>
              <w:t>овара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литрах)</w:t>
            </w:r>
          </w:p>
        </w:tc>
        <w:tc>
          <w:tcPr>
            <w:tcW w:w="2126" w:type="dxa"/>
          </w:tcPr>
          <w:p w:rsidR="003F3E62" w:rsidRPr="004F6D2B" w:rsidRDefault="003F3E62" w:rsidP="0042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3F3E62" w:rsidRPr="009126E0" w:rsidTr="00425F50">
        <w:tc>
          <w:tcPr>
            <w:tcW w:w="445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vAlign w:val="bottom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нтисепти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ческое средство (раствор) для рук, с распылителем, с содержанием спирта этилового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концентрации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75%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массе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изопропилового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спирта </w:t>
            </w:r>
            <w:r w:rsidRPr="00AB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концентрации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70% по массе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санитарным нормам и требованиям</w:t>
            </w:r>
          </w:p>
        </w:tc>
        <w:tc>
          <w:tcPr>
            <w:tcW w:w="1559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2 180</w:t>
            </w:r>
          </w:p>
        </w:tc>
        <w:tc>
          <w:tcPr>
            <w:tcW w:w="1417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Бутылка ПЭТ</w:t>
            </w:r>
          </w:p>
        </w:tc>
        <w:tc>
          <w:tcPr>
            <w:tcW w:w="1418" w:type="dxa"/>
            <w:vAlign w:val="bottom"/>
          </w:tcPr>
          <w:p w:rsidR="003F3E62" w:rsidRPr="009126E0" w:rsidRDefault="003F3E62" w:rsidP="00425F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2126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3F3E62" w:rsidRPr="009126E0" w:rsidTr="00425F50">
        <w:tc>
          <w:tcPr>
            <w:tcW w:w="445" w:type="dxa"/>
          </w:tcPr>
          <w:p w:rsidR="003F3E62" w:rsidRPr="009126E0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vAlign w:val="bottom"/>
          </w:tcPr>
          <w:p w:rsidR="003F3E62" w:rsidRDefault="000C7F4A" w:rsidP="000C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 </w:t>
            </w:r>
            <w:r w:rsidR="00A0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единицу товара</w:t>
            </w:r>
            <w:r w:rsidR="009F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 включает доставку до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gramStart"/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  <w:r w:rsidRPr="000C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поставки)</w:t>
            </w:r>
          </w:p>
        </w:tc>
        <w:tc>
          <w:tcPr>
            <w:tcW w:w="6520" w:type="dxa"/>
            <w:gridSpan w:val="4"/>
            <w:vAlign w:val="bottom"/>
          </w:tcPr>
          <w:p w:rsidR="003F3E62" w:rsidRPr="009126E0" w:rsidRDefault="003F3E62" w:rsidP="00425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сомов</w:t>
            </w:r>
          </w:p>
        </w:tc>
      </w:tr>
    </w:tbl>
    <w:p w:rsidR="003F3E62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62" w:rsidRPr="00A22856" w:rsidRDefault="003F3E62" w:rsidP="003F3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t>График поставки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1418"/>
        <w:gridCol w:w="2126"/>
      </w:tblGrid>
      <w:tr w:rsidR="003F3E62" w:rsidRPr="004F6D2B" w:rsidTr="009D78A0">
        <w:tc>
          <w:tcPr>
            <w:tcW w:w="567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F3E62" w:rsidRDefault="003F3E62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3F3E62" w:rsidRPr="004F6D2B" w:rsidRDefault="003F3E62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18" w:type="dxa"/>
          </w:tcPr>
          <w:p w:rsidR="003F3E62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F3E62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</w:p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литрах)</w:t>
            </w:r>
          </w:p>
        </w:tc>
        <w:tc>
          <w:tcPr>
            <w:tcW w:w="2126" w:type="dxa"/>
          </w:tcPr>
          <w:p w:rsidR="003F3E62" w:rsidRPr="004F6D2B" w:rsidRDefault="003F3E62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3F3E62" w:rsidRPr="009126E0" w:rsidTr="009D78A0">
        <w:tc>
          <w:tcPr>
            <w:tcW w:w="567" w:type="dxa"/>
          </w:tcPr>
          <w:p w:rsidR="003F3E62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:rsidR="003F3E62" w:rsidRPr="005F62BD" w:rsidRDefault="003F3E62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Бишкек, 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 xml:space="preserve">ул. Уметалиева, 108,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Покупателя</w:t>
            </w:r>
          </w:p>
        </w:tc>
        <w:tc>
          <w:tcPr>
            <w:tcW w:w="1559" w:type="dxa"/>
            <w:vAlign w:val="center"/>
          </w:tcPr>
          <w:p w:rsidR="003F3E62" w:rsidRPr="005F62BD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vAlign w:val="bottom"/>
          </w:tcPr>
          <w:p w:rsidR="003F3E62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126" w:type="dxa"/>
          </w:tcPr>
          <w:p w:rsidR="003F3E62" w:rsidRPr="00A22856" w:rsidRDefault="003F3E62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0" w:author="Admin" w:date="2020-06-13T15:35:00Z">
              <w:r w:rsidR="003111DC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" w:author="Admin" w:date="2020-06-13T15:35:00Z">
              <w:r w:rsidDel="003111DC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Нарын, 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офис Покупателя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9D78A0" w:rsidRDefault="009D78A0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2" w:author="Admin" w:date="2020-06-13T15:35:00Z">
              <w:r w:rsidR="003111DC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3" w:author="Admin" w:date="2020-06-13T15:35:00Z">
              <w:r w:rsidRPr="009D78A0" w:rsidDel="003111DC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9D78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9D78A0" w:rsidRDefault="009D78A0" w:rsidP="00DC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Ош, 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ул. Ошская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DC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5E3" w:rsidRPr="00DC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региональный офис Покупателя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  <w:tc>
          <w:tcPr>
            <w:tcW w:w="2126" w:type="dxa"/>
          </w:tcPr>
          <w:p w:rsidR="009D78A0" w:rsidRDefault="009D78A0" w:rsidP="003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A0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4" w:author="Admin" w:date="2020-06-13T15:35:00Z">
              <w:r w:rsidR="003111DC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5" w:author="Admin" w:date="2020-06-13T15:35:00Z">
              <w:r w:rsidRPr="009D78A0" w:rsidDel="003111DC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bookmarkStart w:id="6" w:name="_GoBack"/>
            <w:bookmarkEnd w:id="6"/>
            <w:r w:rsidRPr="009D78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78A0" w:rsidRPr="009126E0" w:rsidTr="009D78A0">
        <w:tc>
          <w:tcPr>
            <w:tcW w:w="567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лоту:</w:t>
            </w:r>
          </w:p>
        </w:tc>
        <w:tc>
          <w:tcPr>
            <w:tcW w:w="1559" w:type="dxa"/>
            <w:vAlign w:val="center"/>
          </w:tcPr>
          <w:p w:rsidR="009D78A0" w:rsidRPr="00506FFE" w:rsidRDefault="009D78A0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E">
              <w:rPr>
                <w:rFonts w:ascii="Times New Roman" w:hAnsi="Times New Roman" w:cs="Times New Roman"/>
                <w:sz w:val="24"/>
                <w:szCs w:val="24"/>
              </w:rPr>
              <w:t>2 180</w:t>
            </w:r>
          </w:p>
        </w:tc>
        <w:tc>
          <w:tcPr>
            <w:tcW w:w="1418" w:type="dxa"/>
            <w:vAlign w:val="bottom"/>
          </w:tcPr>
          <w:p w:rsidR="009D78A0" w:rsidRPr="00A22856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2 180</w:t>
            </w:r>
          </w:p>
        </w:tc>
        <w:tc>
          <w:tcPr>
            <w:tcW w:w="2126" w:type="dxa"/>
          </w:tcPr>
          <w:p w:rsidR="009D78A0" w:rsidRDefault="009D78A0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62" w:rsidRDefault="003F3E62" w:rsidP="003F3E62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E62" w:rsidRPr="0069391B" w:rsidRDefault="003F3E62" w:rsidP="003F3E62">
      <w:pPr>
        <w:shd w:val="clear" w:color="auto" w:fill="FFFFFF"/>
        <w:tabs>
          <w:tab w:val="left" w:pos="93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Поставщик обязан иметь сертификаты для всех поставляемых Товаров, подтверждающих качество и безопасность продукции.</w:t>
      </w:r>
    </w:p>
    <w:p w:rsidR="003F3E62" w:rsidRPr="0069391B" w:rsidRDefault="003F3E62" w:rsidP="003F3E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Поставщик должен постави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ть Т</w:t>
      </w: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овары со сроком годности не менее 3 (трех) месяцев </w:t>
      </w:r>
      <w:r w:rsidR="00A01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день</w:t>
      </w:r>
      <w:r w:rsidRPr="006939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поставки.</w:t>
      </w:r>
    </w:p>
    <w:p w:rsidR="003F3E62" w:rsidRPr="0069391B" w:rsidRDefault="003F3E62" w:rsidP="003F3E62">
      <w:pPr>
        <w:tabs>
          <w:tab w:val="left" w:pos="619"/>
          <w:tab w:val="left" w:pos="12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3F3E62" w:rsidRPr="0069391B" w:rsidRDefault="003F3E62" w:rsidP="003F3E62">
      <w:pPr>
        <w:tabs>
          <w:tab w:val="left" w:pos="619"/>
          <w:tab w:val="left" w:pos="12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91B">
        <w:rPr>
          <w:rFonts w:ascii="Times New Roman" w:eastAsia="Calibri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доступа.</w:t>
      </w:r>
    </w:p>
    <w:p w:rsidR="003F3E62" w:rsidRDefault="003F3E62" w:rsidP="003F3E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2"/>
    <w:rsid w:val="000C7F4A"/>
    <w:rsid w:val="003111DC"/>
    <w:rsid w:val="003F3E62"/>
    <w:rsid w:val="0073762B"/>
    <w:rsid w:val="007A370A"/>
    <w:rsid w:val="009D78A0"/>
    <w:rsid w:val="009F6612"/>
    <w:rsid w:val="00A015C6"/>
    <w:rsid w:val="00DC55E3"/>
    <w:rsid w:val="00F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2020-06-13T09:18:00Z</dcterms:created>
  <dcterms:modified xsi:type="dcterms:W3CDTF">2020-06-13T09:35:00Z</dcterms:modified>
</cp:coreProperties>
</file>