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D7" w:rsidRDefault="002A0CD7" w:rsidP="002A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спецификации</w:t>
      </w:r>
    </w:p>
    <w:p w:rsidR="002A0CD7" w:rsidRDefault="002A0CD7" w:rsidP="002A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Закупка «Продукты питания»</w:t>
      </w:r>
    </w:p>
    <w:p w:rsidR="002A0CD7" w:rsidRDefault="002A0CD7" w:rsidP="002A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2A0CD7" w:rsidRDefault="002A0CD7" w:rsidP="002A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Ошская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5084"/>
        <w:gridCol w:w="1842"/>
        <w:gridCol w:w="1418"/>
        <w:gridCol w:w="1559"/>
      </w:tblGrid>
      <w:tr w:rsidR="00623AA3" w:rsidRPr="004F6D2B" w:rsidTr="00623AA3">
        <w:tc>
          <w:tcPr>
            <w:tcW w:w="445" w:type="dxa"/>
          </w:tcPr>
          <w:p w:rsidR="00623AA3" w:rsidRPr="004F6D2B" w:rsidRDefault="00623AA3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4" w:type="dxa"/>
          </w:tcPr>
          <w:p w:rsidR="00623AA3" w:rsidRPr="004F6D2B" w:rsidRDefault="00623AA3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842" w:type="dxa"/>
          </w:tcPr>
          <w:p w:rsidR="00623AA3" w:rsidRPr="004F6D2B" w:rsidRDefault="00623AA3" w:rsidP="00DC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продуктового набора</w:t>
            </w:r>
          </w:p>
        </w:tc>
        <w:tc>
          <w:tcPr>
            <w:tcW w:w="1418" w:type="dxa"/>
          </w:tcPr>
          <w:p w:rsidR="00623AA3" w:rsidRPr="004F6D2B" w:rsidRDefault="00623AA3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паковка</w:t>
            </w:r>
          </w:p>
          <w:p w:rsidR="00623AA3" w:rsidRPr="004F6D2B" w:rsidRDefault="00623AA3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AA3" w:rsidRDefault="00623AA3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объем</w:t>
            </w:r>
          </w:p>
          <w:p w:rsidR="00623AA3" w:rsidRDefault="00623AA3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Товара (брутто) </w:t>
            </w:r>
          </w:p>
          <w:p w:rsidR="00623AA3" w:rsidRDefault="00623AA3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23AA3" w:rsidRPr="004F6D2B" w:rsidRDefault="00623AA3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AA3" w:rsidRPr="009126E0" w:rsidTr="00623AA3">
        <w:tc>
          <w:tcPr>
            <w:tcW w:w="445" w:type="dxa"/>
          </w:tcPr>
          <w:p w:rsidR="00623AA3" w:rsidRPr="009126E0" w:rsidRDefault="00623AA3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4" w:type="dxa"/>
            <w:vAlign w:val="bottom"/>
          </w:tcPr>
          <w:p w:rsidR="00623AA3" w:rsidRPr="009126E0" w:rsidRDefault="00623AA3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Продуктовый набор</w:t>
            </w:r>
          </w:p>
        </w:tc>
        <w:tc>
          <w:tcPr>
            <w:tcW w:w="1842" w:type="dxa"/>
            <w:vAlign w:val="bottom"/>
          </w:tcPr>
          <w:p w:rsidR="00623AA3" w:rsidRPr="009126E0" w:rsidRDefault="00623AA3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2 609</w:t>
            </w:r>
          </w:p>
        </w:tc>
        <w:tc>
          <w:tcPr>
            <w:tcW w:w="1418" w:type="dxa"/>
            <w:vAlign w:val="bottom"/>
          </w:tcPr>
          <w:p w:rsidR="00623AA3" w:rsidRPr="009126E0" w:rsidRDefault="00623AA3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места</w:t>
            </w:r>
          </w:p>
        </w:tc>
        <w:tc>
          <w:tcPr>
            <w:tcW w:w="1559" w:type="dxa"/>
            <w:vAlign w:val="bottom"/>
          </w:tcPr>
          <w:p w:rsidR="00623AA3" w:rsidRPr="009126E0" w:rsidRDefault="00623AA3" w:rsidP="00012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ins w:id="0" w:author="Admin" w:date="2020-06-13T15:30:00Z">
              <w:r w:rsidR="000128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4 353</w:t>
              </w:r>
            </w:ins>
            <w:del w:id="1" w:author="Admin" w:date="2020-06-13T15:30:00Z">
              <w:r w:rsidDel="000128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6 962</w:delText>
              </w:r>
            </w:del>
          </w:p>
        </w:tc>
      </w:tr>
      <w:tr w:rsidR="00623AA3" w:rsidRPr="009126E0" w:rsidTr="00623AA3">
        <w:tc>
          <w:tcPr>
            <w:tcW w:w="445" w:type="dxa"/>
          </w:tcPr>
          <w:p w:rsidR="00623AA3" w:rsidRPr="009126E0" w:rsidRDefault="00623AA3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  <w:vAlign w:val="bottom"/>
          </w:tcPr>
          <w:p w:rsidR="00623AA3" w:rsidRDefault="00623AA3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цена за 1 единицу продуктового набора</w:t>
            </w:r>
            <w:r w:rsidR="00554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(цена включает доставку до мест поставки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поставки)</w:t>
            </w:r>
          </w:p>
        </w:tc>
        <w:tc>
          <w:tcPr>
            <w:tcW w:w="1842" w:type="dxa"/>
            <w:vAlign w:val="bottom"/>
          </w:tcPr>
          <w:p w:rsidR="00623AA3" w:rsidRDefault="00623AA3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1 240 сомов</w:t>
            </w:r>
          </w:p>
        </w:tc>
        <w:tc>
          <w:tcPr>
            <w:tcW w:w="1418" w:type="dxa"/>
            <w:vAlign w:val="bottom"/>
          </w:tcPr>
          <w:p w:rsidR="00623AA3" w:rsidRDefault="00623AA3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23AA3" w:rsidRDefault="00623AA3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0CD7" w:rsidRDefault="002A0CD7" w:rsidP="002A0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CD7" w:rsidRPr="004A540B" w:rsidRDefault="002A0CD7" w:rsidP="002A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Продуктовый набор в составе </w:t>
      </w:r>
      <w:r w:rsidRPr="004A540B">
        <w:rPr>
          <w:rFonts w:ascii="Times New Roman" w:hAnsi="Times New Roman" w:cs="Times New Roman"/>
          <w:b/>
          <w:sz w:val="24"/>
          <w:szCs w:val="24"/>
        </w:rPr>
        <w:t>тр</w:t>
      </w:r>
      <w:r>
        <w:rPr>
          <w:rFonts w:ascii="Times New Roman" w:hAnsi="Times New Roman" w:cs="Times New Roman"/>
          <w:b/>
          <w:sz w:val="24"/>
          <w:szCs w:val="24"/>
        </w:rPr>
        <w:t>ех</w:t>
      </w:r>
      <w:r w:rsidRPr="004A540B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DC7D00">
        <w:rPr>
          <w:rFonts w:ascii="Times New Roman" w:hAnsi="Times New Roman" w:cs="Times New Roman"/>
          <w:b/>
          <w:sz w:val="24"/>
          <w:szCs w:val="24"/>
        </w:rPr>
        <w:t>:</w:t>
      </w:r>
    </w:p>
    <w:p w:rsidR="002A0CD7" w:rsidRPr="004A540B" w:rsidRDefault="002A0CD7" w:rsidP="00623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  <w:r w:rsidR="00DC7D00" w:rsidRPr="0011535D">
        <w:rPr>
          <w:rFonts w:ascii="Times New Roman" w:hAnsi="Times New Roman" w:cs="Times New Roman"/>
          <w:sz w:val="24"/>
          <w:szCs w:val="24"/>
        </w:rPr>
        <w:t>товары позиций №№3-7</w:t>
      </w:r>
      <w:r w:rsidR="00DC7D00">
        <w:rPr>
          <w:rFonts w:ascii="Times New Roman" w:hAnsi="Times New Roman" w:cs="Times New Roman"/>
          <w:sz w:val="24"/>
          <w:szCs w:val="24"/>
        </w:rPr>
        <w:t xml:space="preserve">, </w:t>
      </w:r>
      <w:r w:rsidR="00DC7D00" w:rsidRPr="006C349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C7D00">
        <w:rPr>
          <w:rFonts w:ascii="Times New Roman" w:hAnsi="Times New Roman" w:cs="Times New Roman"/>
          <w:sz w:val="24"/>
          <w:szCs w:val="24"/>
        </w:rPr>
        <w:t xml:space="preserve">их </w:t>
      </w:r>
      <w:r w:rsidR="00DC7D00" w:rsidRPr="006C349D">
        <w:rPr>
          <w:rFonts w:ascii="Times New Roman" w:hAnsi="Times New Roman" w:cs="Times New Roman"/>
          <w:sz w:val="24"/>
          <w:szCs w:val="24"/>
        </w:rPr>
        <w:t>разместить</w:t>
      </w:r>
      <w:r w:rsidR="00DC7D00" w:rsidRPr="00DC7D00">
        <w:rPr>
          <w:rFonts w:ascii="Times New Roman" w:hAnsi="Times New Roman" w:cs="Times New Roman"/>
          <w:sz w:val="24"/>
          <w:szCs w:val="24"/>
        </w:rPr>
        <w:t xml:space="preserve"> </w:t>
      </w:r>
      <w:r w:rsidRPr="00623AA3">
        <w:rPr>
          <w:rFonts w:ascii="Times New Roman" w:hAnsi="Times New Roman" w:cs="Times New Roman"/>
          <w:sz w:val="24"/>
          <w:szCs w:val="24"/>
        </w:rPr>
        <w:t>в пакет (товар позиция №8) .</w:t>
      </w:r>
    </w:p>
    <w:p w:rsidR="00DC7D00" w:rsidRDefault="002A0CD7" w:rsidP="00623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2 место: </w:t>
      </w:r>
      <w:r w:rsidRPr="00623AA3">
        <w:rPr>
          <w:rFonts w:ascii="Times New Roman" w:hAnsi="Times New Roman" w:cs="Times New Roman"/>
          <w:sz w:val="24"/>
          <w:szCs w:val="24"/>
        </w:rPr>
        <w:t>1 мешок муки (5 кг);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CD7" w:rsidRDefault="002A0CD7" w:rsidP="00623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3 место: </w:t>
      </w:r>
      <w:r w:rsidRPr="00623AA3">
        <w:rPr>
          <w:rFonts w:ascii="Times New Roman" w:hAnsi="Times New Roman" w:cs="Times New Roman"/>
          <w:sz w:val="24"/>
          <w:szCs w:val="24"/>
        </w:rPr>
        <w:t>мешок макарон (5 кг).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4091"/>
        <w:gridCol w:w="1560"/>
        <w:gridCol w:w="1984"/>
        <w:gridCol w:w="992"/>
        <w:gridCol w:w="1985"/>
      </w:tblGrid>
      <w:tr w:rsidR="002A0CD7" w:rsidRPr="009126E0" w:rsidTr="00425F50">
        <w:tc>
          <w:tcPr>
            <w:tcW w:w="445" w:type="dxa"/>
          </w:tcPr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560" w:type="dxa"/>
          </w:tcPr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</w:t>
            </w:r>
          </w:p>
        </w:tc>
        <w:tc>
          <w:tcPr>
            <w:tcW w:w="1984" w:type="dxa"/>
          </w:tcPr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Фасовка, упаковка</w:t>
            </w:r>
          </w:p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0CD7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объем</w:t>
            </w:r>
          </w:p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985" w:type="dxa"/>
          </w:tcPr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</w:tr>
      <w:tr w:rsidR="002A0CD7" w:rsidRPr="009126E0" w:rsidTr="00425F50"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</w:t>
            </w:r>
            <w:r>
              <w:t xml:space="preserve"> 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сорт, обогащенная весовая</w:t>
            </w:r>
          </w:p>
        </w:tc>
        <w:tc>
          <w:tcPr>
            <w:tcW w:w="1560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</w:t>
            </w:r>
          </w:p>
        </w:tc>
        <w:tc>
          <w:tcPr>
            <w:tcW w:w="992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Кыргызская Республика</w:t>
            </w:r>
          </w:p>
        </w:tc>
      </w:tr>
      <w:tr w:rsidR="002A0CD7" w:rsidRPr="009126E0" w:rsidTr="00425F50"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Макароны, 1 сорт, 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 пшеницы,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– «перья» или «рожки»</w:t>
            </w:r>
          </w:p>
        </w:tc>
        <w:tc>
          <w:tcPr>
            <w:tcW w:w="1560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992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2A0CD7" w:rsidRPr="009126E0" w:rsidTr="00425F50"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-песок, </w:t>
            </w:r>
            <w:r w:rsidRPr="00F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свекловичный, кристаллический</w:t>
            </w:r>
          </w:p>
        </w:tc>
        <w:tc>
          <w:tcPr>
            <w:tcW w:w="1560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  <w:r>
              <w:t xml:space="preserve"> </w:t>
            </w:r>
            <w:r w:rsidRPr="0001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полиэтиленовый</w:t>
            </w:r>
          </w:p>
        </w:tc>
        <w:tc>
          <w:tcPr>
            <w:tcW w:w="992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2A0CD7" w:rsidRPr="009126E0" w:rsidTr="00425F50">
        <w:trPr>
          <w:trHeight w:val="1132"/>
        </w:trPr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  <w:vAlign w:val="bottom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Гречневая крупа, ядрица быстроразвариваюшаяся, 1 сорт</w:t>
            </w:r>
          </w:p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пакет полиэтиленовый</w:t>
            </w:r>
          </w:p>
        </w:tc>
        <w:tc>
          <w:tcPr>
            <w:tcW w:w="992" w:type="dxa"/>
            <w:vAlign w:val="bottom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1985" w:type="dxa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A0CD7" w:rsidRPr="009126E0" w:rsidTr="00425F50"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1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119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DB4119">
              <w:rPr>
                <w:rFonts w:ascii="Times New Roman" w:hAnsi="Times New Roman" w:cs="Times New Roman"/>
                <w:sz w:val="24"/>
                <w:szCs w:val="24"/>
              </w:rPr>
              <w:t>льное сгущенное с сахаром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жирность 8.5%</w:t>
            </w:r>
          </w:p>
        </w:tc>
        <w:tc>
          <w:tcPr>
            <w:tcW w:w="1560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 металлическая</w:t>
            </w:r>
          </w:p>
        </w:tc>
        <w:tc>
          <w:tcPr>
            <w:tcW w:w="992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0,380 кг</w:t>
            </w:r>
          </w:p>
        </w:tc>
        <w:tc>
          <w:tcPr>
            <w:tcW w:w="198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</w:p>
        </w:tc>
      </w:tr>
      <w:tr w:rsidR="002A0CD7" w:rsidRPr="009126E0" w:rsidTr="00425F50"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1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черный, листовой, фасованный в упаковке</w:t>
            </w:r>
          </w:p>
        </w:tc>
        <w:tc>
          <w:tcPr>
            <w:tcW w:w="1560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пачка, картонная упаковка</w:t>
            </w:r>
          </w:p>
        </w:tc>
        <w:tc>
          <w:tcPr>
            <w:tcW w:w="992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кг</w:t>
            </w:r>
          </w:p>
        </w:tc>
        <w:tc>
          <w:tcPr>
            <w:tcW w:w="198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2A0CD7" w:rsidRPr="009126E0" w:rsidTr="00425F50"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1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растительное, 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>подсолнечное рафинирова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дезодорированное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вымороженное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сорт </w:t>
            </w:r>
          </w:p>
        </w:tc>
        <w:tc>
          <w:tcPr>
            <w:tcW w:w="1560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бутылка ПЭТ </w:t>
            </w:r>
          </w:p>
        </w:tc>
        <w:tc>
          <w:tcPr>
            <w:tcW w:w="992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литр</w:t>
            </w:r>
          </w:p>
        </w:tc>
        <w:tc>
          <w:tcPr>
            <w:tcW w:w="198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</w:p>
        </w:tc>
      </w:tr>
      <w:tr w:rsidR="002A0CD7" w:rsidRPr="009126E0" w:rsidTr="00425F50"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1" w:type="dxa"/>
            <w:vAlign w:val="bottom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</w:tc>
        <w:tc>
          <w:tcPr>
            <w:tcW w:w="1560" w:type="dxa"/>
            <w:vAlign w:val="bottom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vAlign w:val="bottom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полиэтиленовый </w:t>
            </w:r>
          </w:p>
        </w:tc>
        <w:tc>
          <w:tcPr>
            <w:tcW w:w="992" w:type="dxa"/>
            <w:vAlign w:val="bottom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грузоподъемность до 25 кг</w:t>
            </w:r>
          </w:p>
        </w:tc>
        <w:tc>
          <w:tcPr>
            <w:tcW w:w="1985" w:type="dxa"/>
          </w:tcPr>
          <w:p w:rsidR="002A0CD7" w:rsidRPr="004A540B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Кыргызская Республика </w:t>
            </w:r>
          </w:p>
        </w:tc>
      </w:tr>
      <w:tr w:rsidR="002A0CD7" w:rsidRPr="009126E0" w:rsidTr="00425F50">
        <w:tc>
          <w:tcPr>
            <w:tcW w:w="445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vAlign w:val="bottom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вес (брутто):</w:t>
            </w:r>
          </w:p>
        </w:tc>
        <w:tc>
          <w:tcPr>
            <w:tcW w:w="6521" w:type="dxa"/>
            <w:gridSpan w:val="4"/>
            <w:vAlign w:val="bottom"/>
          </w:tcPr>
          <w:p w:rsidR="002A0CD7" w:rsidRPr="009126E0" w:rsidRDefault="002A0CD7" w:rsidP="00012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del w:id="2" w:author="Admin" w:date="2020-06-13T15:30:00Z">
              <w:r w:rsidDel="000128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8</w:delText>
              </w:r>
            </w:del>
            <w:ins w:id="3" w:author="Admin" w:date="2020-06-13T15:30:00Z">
              <w:r w:rsidR="000128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</w:t>
              </w:r>
            </w:ins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</w:tr>
    </w:tbl>
    <w:p w:rsidR="002A0CD7" w:rsidRDefault="002A0CD7" w:rsidP="002A0CD7">
      <w:pPr>
        <w:rPr>
          <w:rFonts w:ascii="Times New Roman" w:hAnsi="Times New Roman" w:cs="Times New Roman"/>
          <w:sz w:val="24"/>
          <w:szCs w:val="24"/>
        </w:rPr>
      </w:pPr>
    </w:p>
    <w:p w:rsidR="002A0CD7" w:rsidRPr="00A22856" w:rsidRDefault="002A0CD7" w:rsidP="002A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56">
        <w:rPr>
          <w:rFonts w:ascii="Times New Roman" w:hAnsi="Times New Roman" w:cs="Times New Roman"/>
          <w:b/>
          <w:sz w:val="24"/>
          <w:szCs w:val="24"/>
        </w:rPr>
        <w:lastRenderedPageBreak/>
        <w:t>График поставки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1701"/>
        <w:gridCol w:w="1417"/>
        <w:gridCol w:w="1985"/>
      </w:tblGrid>
      <w:tr w:rsidR="002A0CD7" w:rsidRPr="004F6D2B" w:rsidTr="00425F50">
        <w:tc>
          <w:tcPr>
            <w:tcW w:w="567" w:type="dxa"/>
          </w:tcPr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A0CD7" w:rsidRDefault="002A0CD7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  <w:p w:rsidR="002A0CD7" w:rsidRPr="004F6D2B" w:rsidRDefault="002A0CD7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1985" w:type="dxa"/>
          </w:tcPr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2A0CD7" w:rsidRPr="004F6D2B" w:rsidRDefault="002A0CD7" w:rsidP="00DC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DC7D0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продуктовых наборов</w:t>
            </w:r>
          </w:p>
        </w:tc>
        <w:tc>
          <w:tcPr>
            <w:tcW w:w="1417" w:type="dxa"/>
          </w:tcPr>
          <w:p w:rsidR="002A0CD7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объем</w:t>
            </w:r>
          </w:p>
          <w:p w:rsidR="002A0CD7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Товара (брутто)</w:t>
            </w:r>
          </w:p>
          <w:p w:rsidR="002A0CD7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CD7" w:rsidRPr="004F6D2B" w:rsidRDefault="002A0CD7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поставки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Булолу</w:t>
            </w:r>
            <w:proofErr w:type="spellEnd"/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Алайский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  <w:ins w:id="4" w:author="Admin" w:date="2020-06-13T15:30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del w:id="5" w:author="Admin" w:date="2020-06-13T15:30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del w:id="6" w:author="Admin" w:date="2020-06-13T15:33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ins w:id="7" w:author="Admin" w:date="2020-06-13T15:33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Ленин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Алайский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del w:id="8" w:author="Admin" w:date="2020-06-13T15:30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52</w:delText>
              </w:r>
            </w:del>
            <w:ins w:id="9" w:author="Admin" w:date="2020-06-13T15:30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38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10" w:author="Admin" w:date="2020-06-13T15:33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11" w:author="Admin" w:date="2020-06-13T15:33:00Z">
              <w:r w:rsidRPr="004077E5"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Мангыт</w:t>
            </w:r>
            <w:proofErr w:type="spellEnd"/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Араванский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del w:id="12" w:author="Admin" w:date="2020-06-13T15:31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862</w:delText>
              </w:r>
            </w:del>
            <w:ins w:id="13" w:author="Admin" w:date="2020-06-13T15:31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703</w:t>
              </w:r>
            </w:ins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14" w:author="Admin" w:date="2020-06-13T15:33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15" w:author="Admin" w:date="2020-06-13T15:33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Ылай-Талаа</w:t>
            </w:r>
            <w:proofErr w:type="spellEnd"/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Кулжинский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ins w:id="16" w:author="Admin" w:date="2020-06-13T15:31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737</w:t>
              </w:r>
            </w:ins>
            <w:del w:id="17" w:author="Admin" w:date="2020-06-13T15:31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898</w:delText>
              </w:r>
            </w:del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18" w:author="Admin" w:date="2020-06-13T15:34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19" w:author="Admin" w:date="2020-06-13T15:34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Сууйский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ins w:id="20" w:author="Admin" w:date="2020-06-13T15:31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479</w:t>
              </w:r>
            </w:ins>
            <w:del w:id="21" w:author="Admin" w:date="2020-06-13T15:31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566</w:delText>
              </w:r>
            </w:del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22" w:author="Admin" w:date="2020-06-13T15:34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23" w:author="Admin" w:date="2020-06-13T15:34:00Z">
              <w:r w:rsidRPr="004077E5"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Шарк</w:t>
            </w:r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Сууйский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del w:id="24" w:author="Admin" w:date="2020-06-13T15:31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  <w:ins w:id="25" w:author="Admin" w:date="2020-06-13T15:31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26" w:author="Admin" w:date="2020-06-13T15:31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43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ins w:id="27" w:author="Admin" w:date="2020-06-13T15:31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ins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28" w:author="Admin" w:date="2020-06-13T15:34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29" w:author="Admin" w:date="2020-06-13T15:34:00Z">
              <w:r w:rsidRPr="004077E5"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Гулистан</w:t>
            </w:r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Ноокатский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del w:id="30" w:author="Admin" w:date="2020-06-13T15:32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5</w:delText>
              </w:r>
            </w:del>
            <w:ins w:id="31" w:author="Admin" w:date="2020-06-13T15:32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32" w:author="Admin" w:date="2020-06-13T15:32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998</w:t>
              </w:r>
            </w:ins>
            <w:del w:id="33" w:author="Admin" w:date="2020-06-13T15:32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292</w:delText>
              </w:r>
            </w:del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34" w:author="Admin" w:date="2020-06-13T15:34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35" w:author="Admin" w:date="2020-06-13T15:34:00Z">
              <w:r w:rsidRPr="004077E5"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Кок-Жар</w:t>
            </w:r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Ноокатский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</w:t>
            </w:r>
            <w:del w:id="36" w:author="Admin" w:date="2020-06-13T15:32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del w:id="37" w:author="Admin" w:date="2020-06-13T15:32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8</w:delText>
              </w:r>
            </w:del>
            <w:ins w:id="38" w:author="Admin" w:date="2020-06-13T15:32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52</w:t>
              </w:r>
            </w:ins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39" w:author="Admin" w:date="2020-06-13T15:34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40" w:author="Admin" w:date="2020-06-13T15:34:00Z">
              <w:r w:rsidRPr="004077E5"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Ак-Жар</w:t>
            </w:r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Узгенский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del w:id="41" w:author="Admin" w:date="2020-06-13T15:33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14</w:delText>
              </w:r>
            </w:del>
            <w:ins w:id="42" w:author="Admin" w:date="2020-06-13T15:33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ins w:id="43" w:author="Admin" w:date="2020-06-13T15:33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44" w:author="Admin" w:date="2020-06-13T15:34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45" w:author="Admin" w:date="2020-06-13T15:34:00Z">
              <w:r w:rsidRPr="004077E5"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Жазы</w:t>
            </w:r>
            <w:proofErr w:type="spellEnd"/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Узгенский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  <w:ins w:id="46" w:author="Admin" w:date="2020-06-13T15:33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774</w:t>
              </w:r>
            </w:ins>
            <w:del w:id="47" w:author="Admin" w:date="2020-06-13T15:33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996</w:delText>
              </w:r>
            </w:del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48" w:author="Admin" w:date="2020-06-13T15:34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49" w:author="Admin" w:date="2020-06-13T15:34:00Z">
              <w:r w:rsidRPr="004077E5"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Pr="009126E0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Чон-Алай</w:t>
            </w:r>
            <w:proofErr w:type="spellEnd"/>
            <w: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Чон-Алайский</w:t>
            </w:r>
            <w:proofErr w:type="spellEnd"/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B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  <w:del w:id="50" w:author="Admin" w:date="2020-06-13T15:33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ins w:id="51" w:author="Admin" w:date="2020-06-13T15:33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57</w:t>
              </w:r>
            </w:ins>
            <w:del w:id="52" w:author="Admin" w:date="2020-06-13T15:33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8</w:delText>
              </w:r>
            </w:del>
          </w:p>
        </w:tc>
        <w:tc>
          <w:tcPr>
            <w:tcW w:w="1985" w:type="dxa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__.07.202</w:t>
            </w:r>
            <w:ins w:id="53" w:author="Admin" w:date="2020-06-13T15:34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del w:id="54" w:author="Admin" w:date="2020-06-13T15:34:00Z">
              <w:r w:rsidRPr="004077E5"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bookmarkStart w:id="55" w:name="_GoBack"/>
            <w:bookmarkEnd w:id="55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0CD7" w:rsidRPr="009126E0" w:rsidTr="00425F50">
        <w:tc>
          <w:tcPr>
            <w:tcW w:w="567" w:type="dxa"/>
          </w:tcPr>
          <w:p w:rsidR="002A0CD7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области:</w:t>
            </w:r>
          </w:p>
        </w:tc>
        <w:tc>
          <w:tcPr>
            <w:tcW w:w="1985" w:type="dxa"/>
            <w:vAlign w:val="bottom"/>
          </w:tcPr>
          <w:p w:rsidR="002A0CD7" w:rsidRPr="005F62BD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0CD7" w:rsidRPr="005F62BD" w:rsidRDefault="002A0CD7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2 609</w:t>
            </w:r>
          </w:p>
        </w:tc>
        <w:tc>
          <w:tcPr>
            <w:tcW w:w="1417" w:type="dxa"/>
            <w:vAlign w:val="bottom"/>
          </w:tcPr>
          <w:p w:rsidR="002A0CD7" w:rsidRPr="00A22856" w:rsidRDefault="002A0CD7" w:rsidP="0001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ins w:id="56" w:author="Admin" w:date="2020-06-13T15:33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ins>
            <w:del w:id="57" w:author="Admin" w:date="2020-06-13T15:33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6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58" w:author="Admin" w:date="2020-06-13T15:33:00Z">
              <w:r w:rsidR="0001281D">
                <w:rPr>
                  <w:rFonts w:ascii="Times New Roman" w:hAnsi="Times New Roman" w:cs="Times New Roman"/>
                  <w:sz w:val="24"/>
                  <w:szCs w:val="24"/>
                </w:rPr>
                <w:t>353</w:t>
              </w:r>
            </w:ins>
            <w:del w:id="59" w:author="Admin" w:date="2020-06-13T15:33:00Z">
              <w:r w:rsidDel="0001281D">
                <w:rPr>
                  <w:rFonts w:ascii="Times New Roman" w:hAnsi="Times New Roman" w:cs="Times New Roman"/>
                  <w:sz w:val="24"/>
                  <w:szCs w:val="24"/>
                </w:rPr>
                <w:delText>962</w:delText>
              </w:r>
            </w:del>
          </w:p>
        </w:tc>
        <w:tc>
          <w:tcPr>
            <w:tcW w:w="1985" w:type="dxa"/>
          </w:tcPr>
          <w:p w:rsidR="002A0CD7" w:rsidRPr="00A22856" w:rsidRDefault="002A0CD7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CD7" w:rsidRDefault="002A0CD7" w:rsidP="002A0C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CD7" w:rsidRPr="0069391B" w:rsidRDefault="002A0CD7" w:rsidP="002A0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B">
        <w:rPr>
          <w:rFonts w:ascii="Times New Roman" w:hAnsi="Times New Roman" w:cs="Times New Roman"/>
          <w:b/>
          <w:sz w:val="24"/>
          <w:szCs w:val="24"/>
        </w:rPr>
        <w:t>Поставщик обязан иметь сертификаты для всех поставляемых Товаров, подтверждающих качество и безопасность продук</w:t>
      </w:r>
      <w:r w:rsidR="00DC7D00">
        <w:rPr>
          <w:rFonts w:ascii="Times New Roman" w:hAnsi="Times New Roman" w:cs="Times New Roman"/>
          <w:b/>
          <w:sz w:val="24"/>
          <w:szCs w:val="24"/>
        </w:rPr>
        <w:t>тов питания</w:t>
      </w:r>
      <w:r w:rsidRPr="0069391B">
        <w:rPr>
          <w:rFonts w:ascii="Times New Roman" w:hAnsi="Times New Roman" w:cs="Times New Roman"/>
          <w:b/>
          <w:sz w:val="24"/>
          <w:szCs w:val="24"/>
        </w:rPr>
        <w:t>.</w:t>
      </w:r>
    </w:p>
    <w:p w:rsidR="002A0CD7" w:rsidRPr="0069391B" w:rsidRDefault="002A0CD7" w:rsidP="002A0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B">
        <w:rPr>
          <w:rFonts w:ascii="Times New Roman" w:hAnsi="Times New Roman" w:cs="Times New Roman"/>
          <w:b/>
          <w:sz w:val="24"/>
          <w:szCs w:val="24"/>
        </w:rPr>
        <w:t>Поставщик должен постави</w:t>
      </w:r>
      <w:r>
        <w:rPr>
          <w:rFonts w:ascii="Times New Roman" w:hAnsi="Times New Roman" w:cs="Times New Roman"/>
          <w:b/>
          <w:sz w:val="24"/>
          <w:szCs w:val="24"/>
        </w:rPr>
        <w:t>ть Т</w:t>
      </w:r>
      <w:r w:rsidRPr="0069391B">
        <w:rPr>
          <w:rFonts w:ascii="Times New Roman" w:hAnsi="Times New Roman" w:cs="Times New Roman"/>
          <w:b/>
          <w:sz w:val="24"/>
          <w:szCs w:val="24"/>
        </w:rPr>
        <w:t xml:space="preserve">овары со сроком годности не менее 3 (трех) месяцев </w:t>
      </w:r>
      <w:r w:rsidR="00DC7D00">
        <w:rPr>
          <w:rFonts w:ascii="Times New Roman" w:hAnsi="Times New Roman" w:cs="Times New Roman"/>
          <w:b/>
          <w:sz w:val="24"/>
          <w:szCs w:val="24"/>
        </w:rPr>
        <w:t>на</w:t>
      </w:r>
      <w:r w:rsidRPr="00693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D00">
        <w:rPr>
          <w:rFonts w:ascii="Times New Roman" w:hAnsi="Times New Roman" w:cs="Times New Roman"/>
          <w:b/>
          <w:sz w:val="24"/>
          <w:szCs w:val="24"/>
        </w:rPr>
        <w:t>день</w:t>
      </w:r>
      <w:r w:rsidR="00DC7D00" w:rsidRPr="00693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91B">
        <w:rPr>
          <w:rFonts w:ascii="Times New Roman" w:hAnsi="Times New Roman" w:cs="Times New Roman"/>
          <w:b/>
          <w:sz w:val="24"/>
          <w:szCs w:val="24"/>
        </w:rPr>
        <w:t>поставки.</w:t>
      </w:r>
    </w:p>
    <w:p w:rsidR="002A0CD7" w:rsidRPr="0069391B" w:rsidRDefault="002A0CD7" w:rsidP="002A0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B">
        <w:rPr>
          <w:rFonts w:ascii="Times New Roman" w:hAnsi="Times New Roman" w:cs="Times New Roman"/>
          <w:b/>
          <w:sz w:val="24"/>
          <w:szCs w:val="24"/>
        </w:rPr>
        <w:t>Упаковка должна соответствовать установленным  техническим требованиям.</w:t>
      </w:r>
    </w:p>
    <w:p w:rsidR="002A0CD7" w:rsidRPr="0069391B" w:rsidRDefault="002A0CD7" w:rsidP="002A0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B">
        <w:rPr>
          <w:rFonts w:ascii="Times New Roman" w:hAnsi="Times New Roman" w:cs="Times New Roman"/>
          <w:b/>
          <w:sz w:val="24"/>
          <w:szCs w:val="24"/>
        </w:rPr>
        <w:t>Все пакеты должны быть надлежащим образом уплотнены и защищены от несанкционированного доступа</w:t>
      </w:r>
      <w:r w:rsidR="00DC7D00">
        <w:rPr>
          <w:rFonts w:ascii="Times New Roman" w:hAnsi="Times New Roman" w:cs="Times New Roman"/>
          <w:b/>
          <w:sz w:val="24"/>
          <w:szCs w:val="24"/>
        </w:rPr>
        <w:t xml:space="preserve"> или повреждения</w:t>
      </w:r>
      <w:r w:rsidRPr="0069391B">
        <w:rPr>
          <w:rFonts w:ascii="Times New Roman" w:hAnsi="Times New Roman" w:cs="Times New Roman"/>
          <w:b/>
          <w:sz w:val="24"/>
          <w:szCs w:val="24"/>
        </w:rPr>
        <w:t>.</w:t>
      </w:r>
    </w:p>
    <w:p w:rsidR="002A0CD7" w:rsidRDefault="002A0CD7" w:rsidP="002A0CD7">
      <w:pPr>
        <w:rPr>
          <w:rFonts w:ascii="Times New Roman" w:hAnsi="Times New Roman" w:cs="Times New Roman"/>
          <w:sz w:val="24"/>
          <w:szCs w:val="24"/>
        </w:rPr>
      </w:pPr>
    </w:p>
    <w:p w:rsidR="0073762B" w:rsidRDefault="0073762B"/>
    <w:sectPr w:rsidR="0073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7"/>
    <w:rsid w:val="0001281D"/>
    <w:rsid w:val="002A0CD7"/>
    <w:rsid w:val="00554993"/>
    <w:rsid w:val="005D65B8"/>
    <w:rsid w:val="00623AA3"/>
    <w:rsid w:val="0073762B"/>
    <w:rsid w:val="00D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2020-06-13T09:18:00Z</dcterms:created>
  <dcterms:modified xsi:type="dcterms:W3CDTF">2020-06-13T09:34:00Z</dcterms:modified>
</cp:coreProperties>
</file>