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спецификации</w:t>
      </w:r>
    </w:p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«Продукты питания»</w:t>
      </w:r>
    </w:p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Нарынская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800"/>
        <w:gridCol w:w="1843"/>
        <w:gridCol w:w="1559"/>
        <w:gridCol w:w="1701"/>
      </w:tblGrid>
      <w:tr w:rsidR="00DC6629" w:rsidRPr="004F6D2B" w:rsidTr="00DC6629">
        <w:tc>
          <w:tcPr>
            <w:tcW w:w="445" w:type="dxa"/>
          </w:tcPr>
          <w:p w:rsidR="00DC6629" w:rsidRPr="004F6D2B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0" w:type="dxa"/>
          </w:tcPr>
          <w:p w:rsidR="00DC6629" w:rsidRPr="004F6D2B" w:rsidRDefault="00DC6629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</w:tcPr>
          <w:p w:rsidR="00DC6629" w:rsidRPr="004F6D2B" w:rsidRDefault="00DC6629" w:rsidP="002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продуктового набора</w:t>
            </w:r>
          </w:p>
        </w:tc>
        <w:tc>
          <w:tcPr>
            <w:tcW w:w="1559" w:type="dxa"/>
          </w:tcPr>
          <w:p w:rsidR="00DC6629" w:rsidRPr="004F6D2B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паковка</w:t>
            </w:r>
          </w:p>
          <w:p w:rsidR="00DC6629" w:rsidRPr="004F6D2B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629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Товара (брутто)</w:t>
            </w:r>
          </w:p>
          <w:p w:rsidR="00DC6629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6629" w:rsidRPr="004F6D2B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629" w:rsidRPr="009126E0" w:rsidTr="00DC6629">
        <w:tc>
          <w:tcPr>
            <w:tcW w:w="445" w:type="dxa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bottom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Продуктовый набор</w:t>
            </w:r>
          </w:p>
        </w:tc>
        <w:tc>
          <w:tcPr>
            <w:tcW w:w="1843" w:type="dxa"/>
            <w:vAlign w:val="bottom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59" w:type="dxa"/>
            <w:vAlign w:val="bottom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места</w:t>
            </w:r>
          </w:p>
        </w:tc>
        <w:tc>
          <w:tcPr>
            <w:tcW w:w="1701" w:type="dxa"/>
            <w:vAlign w:val="bottom"/>
          </w:tcPr>
          <w:p w:rsidR="00DC6629" w:rsidRPr="009126E0" w:rsidRDefault="00DC6629" w:rsidP="00AE1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ins w:id="0" w:author="Admin" w:date="2020-06-13T15:25:00Z">
              <w:r w:rsidR="00AE13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07</w:t>
              </w:r>
            </w:ins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del w:id="1" w:author="Admin" w:date="2020-06-13T15:25:00Z">
              <w:r w:rsidDel="00AE13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50</w:delText>
              </w:r>
            </w:del>
          </w:p>
        </w:tc>
      </w:tr>
      <w:tr w:rsidR="00DC6629" w:rsidRPr="009126E0" w:rsidTr="00DC6629">
        <w:tc>
          <w:tcPr>
            <w:tcW w:w="445" w:type="dxa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bottom"/>
          </w:tcPr>
          <w:p w:rsidR="00DC6629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 за 1 единицу продуктового набора</w:t>
            </w:r>
            <w:r w:rsidR="003B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(цена включает доставку до мест поставки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поставки)</w:t>
            </w:r>
          </w:p>
        </w:tc>
        <w:tc>
          <w:tcPr>
            <w:tcW w:w="1843" w:type="dxa"/>
            <w:vAlign w:val="bottom"/>
          </w:tcPr>
          <w:p w:rsidR="00DC6629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1 240 сомов</w:t>
            </w:r>
          </w:p>
        </w:tc>
        <w:tc>
          <w:tcPr>
            <w:tcW w:w="1559" w:type="dxa"/>
            <w:vAlign w:val="bottom"/>
          </w:tcPr>
          <w:p w:rsidR="00DC6629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C6629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9E" w:rsidRPr="004A540B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Продуктовый набор в составе </w:t>
      </w:r>
      <w:r w:rsidRPr="004A540B">
        <w:rPr>
          <w:rFonts w:ascii="Times New Roman" w:hAnsi="Times New Roman" w:cs="Times New Roman"/>
          <w:b/>
          <w:sz w:val="24"/>
          <w:szCs w:val="24"/>
        </w:rPr>
        <w:t>тр</w:t>
      </w:r>
      <w:r>
        <w:rPr>
          <w:rFonts w:ascii="Times New Roman" w:hAnsi="Times New Roman" w:cs="Times New Roman"/>
          <w:b/>
          <w:sz w:val="24"/>
          <w:szCs w:val="24"/>
        </w:rPr>
        <w:t>ех</w:t>
      </w:r>
      <w:r w:rsidRPr="004A540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2E35C4">
        <w:rPr>
          <w:rFonts w:ascii="Times New Roman" w:hAnsi="Times New Roman" w:cs="Times New Roman"/>
          <w:b/>
          <w:sz w:val="24"/>
          <w:szCs w:val="24"/>
        </w:rPr>
        <w:t>:</w:t>
      </w:r>
    </w:p>
    <w:p w:rsidR="0015649E" w:rsidRPr="00DC6629" w:rsidRDefault="0015649E" w:rsidP="00DC6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r w:rsidR="002E35C4" w:rsidRPr="00DC6629">
        <w:rPr>
          <w:rFonts w:ascii="Times New Roman" w:hAnsi="Times New Roman" w:cs="Times New Roman"/>
          <w:sz w:val="24"/>
          <w:szCs w:val="24"/>
        </w:rPr>
        <w:t xml:space="preserve">товары позиций №№3-7, необходимо их разместить </w:t>
      </w:r>
      <w:r w:rsidRPr="00DC6629">
        <w:rPr>
          <w:rFonts w:ascii="Times New Roman" w:hAnsi="Times New Roman" w:cs="Times New Roman"/>
          <w:sz w:val="24"/>
          <w:szCs w:val="24"/>
        </w:rPr>
        <w:t>в пакет (товар позиция №8)</w:t>
      </w:r>
      <w:proofErr w:type="gramStart"/>
      <w:r w:rsidRPr="00DC6629">
        <w:rPr>
          <w:rFonts w:ascii="Times New Roman" w:hAnsi="Times New Roman" w:cs="Times New Roman"/>
          <w:sz w:val="24"/>
          <w:szCs w:val="24"/>
        </w:rPr>
        <w:t xml:space="preserve"> </w:t>
      </w:r>
      <w:r w:rsidR="002E35C4" w:rsidRPr="00DC66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35C4" w:rsidRDefault="0015649E" w:rsidP="00DC6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r w:rsidRPr="00DC6629">
        <w:rPr>
          <w:rFonts w:ascii="Times New Roman" w:hAnsi="Times New Roman" w:cs="Times New Roman"/>
          <w:sz w:val="24"/>
          <w:szCs w:val="24"/>
        </w:rPr>
        <w:t>1 мешок муки (5 кг);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49E" w:rsidRDefault="0015649E" w:rsidP="00DC6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r w:rsidRPr="00DC6629">
        <w:rPr>
          <w:rFonts w:ascii="Times New Roman" w:hAnsi="Times New Roman" w:cs="Times New Roman"/>
          <w:sz w:val="24"/>
          <w:szCs w:val="24"/>
        </w:rPr>
        <w:t>мешок макарон (5 кг).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091"/>
        <w:gridCol w:w="1560"/>
        <w:gridCol w:w="1984"/>
        <w:gridCol w:w="992"/>
        <w:gridCol w:w="1985"/>
      </w:tblGrid>
      <w:tr w:rsidR="0015649E" w:rsidRPr="009126E0" w:rsidTr="00425F50">
        <w:tc>
          <w:tcPr>
            <w:tcW w:w="445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984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Фасовка, упаковка</w:t>
            </w:r>
          </w:p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49E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5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t xml:space="preserve">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сорт, обогащенная весовая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Кыргызская Республика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Макароны, 1 сорт,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 пшеницы,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– «перья» или «рожки»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-песок, </w:t>
            </w:r>
            <w:r w:rsidRPr="00F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свекловичный, кристаллический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r>
              <w:t xml:space="preserve"> </w:t>
            </w:r>
            <w:r w:rsidRPr="0001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полиэтиленовый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15649E" w:rsidRPr="009126E0" w:rsidTr="00425F50">
        <w:trPr>
          <w:trHeight w:val="1132"/>
        </w:trPr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Гречневая крупа, ядрица быстроразвариваюшаяся, 1 сорт</w:t>
            </w:r>
          </w:p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пакет полиэтиленовый</w:t>
            </w:r>
          </w:p>
        </w:tc>
        <w:tc>
          <w:tcPr>
            <w:tcW w:w="992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985" w:type="dxa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льное сгущенное с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жирность 8.5%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металлическая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листовой, фасованный в упаковке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пачка, картонная упаковка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растительное, 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подсолнечное рафинирова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дезодорированное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вымороженное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сорт 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бутылка ПЭТ 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литр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60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полиэтиленовый </w:t>
            </w:r>
          </w:p>
        </w:tc>
        <w:tc>
          <w:tcPr>
            <w:tcW w:w="992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грузоподъемность до 25 кг</w:t>
            </w:r>
          </w:p>
        </w:tc>
        <w:tc>
          <w:tcPr>
            <w:tcW w:w="1985" w:type="dxa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Республика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вес (брутто):</w:t>
            </w:r>
          </w:p>
        </w:tc>
        <w:tc>
          <w:tcPr>
            <w:tcW w:w="6521" w:type="dxa"/>
            <w:gridSpan w:val="4"/>
            <w:vAlign w:val="bottom"/>
          </w:tcPr>
          <w:p w:rsidR="0015649E" w:rsidRPr="009126E0" w:rsidRDefault="0015649E" w:rsidP="00AE1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del w:id="2" w:author="Admin" w:date="2020-06-13T15:26:00Z">
              <w:r w:rsidDel="00AE13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  <w:ins w:id="3" w:author="Admin" w:date="2020-06-13T15:26:00Z">
              <w:r w:rsidR="00AE13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ins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15649E" w:rsidRDefault="0015649E" w:rsidP="0015649E">
      <w:pPr>
        <w:rPr>
          <w:rFonts w:ascii="Times New Roman" w:hAnsi="Times New Roman" w:cs="Times New Roman"/>
          <w:sz w:val="24"/>
          <w:szCs w:val="24"/>
        </w:rPr>
      </w:pPr>
    </w:p>
    <w:p w:rsidR="0015649E" w:rsidRPr="00A22856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6">
        <w:rPr>
          <w:rFonts w:ascii="Times New Roman" w:hAnsi="Times New Roman" w:cs="Times New Roman"/>
          <w:b/>
          <w:sz w:val="24"/>
          <w:szCs w:val="24"/>
        </w:rPr>
        <w:lastRenderedPageBreak/>
        <w:t>График поставки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559"/>
        <w:gridCol w:w="1417"/>
        <w:gridCol w:w="1985"/>
      </w:tblGrid>
      <w:tr w:rsidR="0015649E" w:rsidRPr="004F6D2B" w:rsidTr="00425F50">
        <w:tc>
          <w:tcPr>
            <w:tcW w:w="567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5649E" w:rsidRDefault="0015649E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  <w:p w:rsidR="0015649E" w:rsidRPr="004F6D2B" w:rsidRDefault="0015649E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1985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15649E" w:rsidRPr="004F6D2B" w:rsidRDefault="0015649E" w:rsidP="002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E35C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продуктовых пакетов</w:t>
            </w:r>
          </w:p>
        </w:tc>
        <w:tc>
          <w:tcPr>
            <w:tcW w:w="1417" w:type="dxa"/>
          </w:tcPr>
          <w:p w:rsidR="0015649E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15649E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 (брутто)</w:t>
            </w:r>
          </w:p>
          <w:p w:rsidR="0015649E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Ак-Тал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Талинский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ins w:id="4" w:author="Admin" w:date="2020-06-13T15:26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del w:id="5" w:author="Admin" w:date="2020-06-13T15:26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del w:id="6" w:author="Admin" w:date="2020-06-13T15:27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7" w:author="Admin" w:date="2020-06-13T15:27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Ак-Муз</w:t>
            </w:r>
            <w: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Ат-Башинский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8" w:author="Admin" w:date="2020-06-13T15:26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9" w:author="Admin" w:date="2020-06-13T15:26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986</w:t>
              </w:r>
            </w:ins>
            <w:del w:id="10" w:author="Admin" w:date="2020-06-13T15:26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044</w:delText>
              </w:r>
            </w:del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11" w:author="Admin" w:date="2020-06-13T15:27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12" w:author="Admin" w:date="2020-06-13T15:27:00Z">
              <w:r w:rsidRPr="004077E5"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Чаек</w:t>
            </w:r>
            <w: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Жумгальский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3" w:author="Admin" w:date="2020-06-13T15:26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  <w:ins w:id="14" w:author="Admin" w:date="2020-06-13T15:26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15" w:author="Admin" w:date="2020-06-13T15:26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11</w:delText>
              </w:r>
            </w:del>
            <w:ins w:id="16" w:author="Admin" w:date="2020-06-13T15:26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ins w:id="17" w:author="Admin" w:date="2020-06-13T15:26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del w:id="18" w:author="Admin" w:date="2020-06-13T15:27:00Z">
              <w:r w:rsidRPr="004077E5"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19" w:author="Admin" w:date="2020-06-13T15:27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Кочкорский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del w:id="20" w:author="Admin" w:date="2020-06-13T15:26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  <w:ins w:id="21" w:author="Admin" w:date="2020-06-13T15:26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del w:id="22" w:author="Admin" w:date="2020-06-13T15:26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0</w:delText>
              </w:r>
            </w:del>
            <w:ins w:id="23" w:author="Admin" w:date="2020-06-13T15:26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del w:id="24" w:author="Admin" w:date="2020-06-13T15:27:00Z">
              <w:r w:rsidRPr="004077E5"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25" w:author="Admin" w:date="2020-06-13T15:27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Учкун</w:t>
            </w:r>
            <w:proofErr w:type="spellEnd"/>
            <w: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Нарынский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del w:id="26" w:author="Admin" w:date="2020-06-13T15:27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  <w:ins w:id="27" w:author="Admin" w:date="2020-06-13T15:27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del w:id="28" w:author="Admin" w:date="2020-06-13T15:27:00Z">
              <w:r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  <w:ins w:id="29" w:author="Admin" w:date="2020-06-13T15:27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ins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del w:id="30" w:author="Admin" w:date="2020-06-13T15:27:00Z">
              <w:r w:rsidRPr="004077E5"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31" w:author="Admin" w:date="2020-06-13T15:27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bookmarkStart w:id="32" w:name="_GoBack"/>
            <w:bookmarkEnd w:id="32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области:</w:t>
            </w:r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49E" w:rsidRPr="004077E5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17" w:type="dxa"/>
            <w:vAlign w:val="center"/>
          </w:tcPr>
          <w:p w:rsidR="0015649E" w:rsidRPr="00D76B0B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0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ins w:id="33" w:author="Admin" w:date="2020-06-13T15:27:00Z">
              <w:r w:rsidR="00AE13B6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</w:ins>
            <w:r w:rsidRPr="00D7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del w:id="34" w:author="Admin" w:date="2020-06-13T15:27:00Z">
              <w:r w:rsidRPr="00D76B0B" w:rsidDel="00AE13B6">
                <w:rPr>
                  <w:rFonts w:ascii="Times New Roman" w:hAnsi="Times New Roman" w:cs="Times New Roman"/>
                  <w:sz w:val="24"/>
                  <w:szCs w:val="24"/>
                </w:rPr>
                <w:delText>50</w:delText>
              </w:r>
            </w:del>
          </w:p>
        </w:tc>
        <w:tc>
          <w:tcPr>
            <w:tcW w:w="1985" w:type="dxa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49E" w:rsidRDefault="0015649E" w:rsidP="0015649E">
      <w:pPr>
        <w:rPr>
          <w:rFonts w:ascii="Times New Roman" w:hAnsi="Times New Roman" w:cs="Times New Roman"/>
          <w:sz w:val="24"/>
          <w:szCs w:val="24"/>
        </w:rPr>
      </w:pPr>
    </w:p>
    <w:p w:rsidR="0015649E" w:rsidRPr="0069391B" w:rsidRDefault="0015649E" w:rsidP="00156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 xml:space="preserve">Поставщик обязан иметь сертификаты для всех поставляемых Товаров, подтверждающих качество и безопасность </w:t>
      </w:r>
      <w:r w:rsidR="002E35C4" w:rsidRPr="0069391B">
        <w:rPr>
          <w:rFonts w:ascii="Times New Roman" w:hAnsi="Times New Roman" w:cs="Times New Roman"/>
          <w:b/>
          <w:sz w:val="24"/>
          <w:szCs w:val="24"/>
        </w:rPr>
        <w:t>продук</w:t>
      </w:r>
      <w:r w:rsidR="002E35C4">
        <w:rPr>
          <w:rFonts w:ascii="Times New Roman" w:hAnsi="Times New Roman" w:cs="Times New Roman"/>
          <w:b/>
          <w:sz w:val="24"/>
          <w:szCs w:val="24"/>
        </w:rPr>
        <w:t>тов питания</w:t>
      </w:r>
      <w:r w:rsidRPr="0069391B">
        <w:rPr>
          <w:rFonts w:ascii="Times New Roman" w:hAnsi="Times New Roman" w:cs="Times New Roman"/>
          <w:b/>
          <w:sz w:val="24"/>
          <w:szCs w:val="24"/>
        </w:rPr>
        <w:t>.</w:t>
      </w:r>
    </w:p>
    <w:p w:rsidR="0015649E" w:rsidRPr="0069391B" w:rsidRDefault="0015649E" w:rsidP="00156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Поставщик должен постави</w:t>
      </w:r>
      <w:r>
        <w:rPr>
          <w:rFonts w:ascii="Times New Roman" w:hAnsi="Times New Roman" w:cs="Times New Roman"/>
          <w:b/>
          <w:sz w:val="24"/>
          <w:szCs w:val="24"/>
        </w:rPr>
        <w:t>ть Т</w:t>
      </w:r>
      <w:r w:rsidRPr="0069391B">
        <w:rPr>
          <w:rFonts w:ascii="Times New Roman" w:hAnsi="Times New Roman" w:cs="Times New Roman"/>
          <w:b/>
          <w:sz w:val="24"/>
          <w:szCs w:val="24"/>
        </w:rPr>
        <w:t xml:space="preserve">овары со сроком годности не менее 3 (трех) месяцев </w:t>
      </w:r>
      <w:r w:rsidR="002E35C4">
        <w:rPr>
          <w:rFonts w:ascii="Times New Roman" w:hAnsi="Times New Roman" w:cs="Times New Roman"/>
          <w:b/>
          <w:sz w:val="24"/>
          <w:szCs w:val="24"/>
        </w:rPr>
        <w:t>на день</w:t>
      </w:r>
      <w:r w:rsidRPr="0069391B">
        <w:rPr>
          <w:rFonts w:ascii="Times New Roman" w:hAnsi="Times New Roman" w:cs="Times New Roman"/>
          <w:b/>
          <w:sz w:val="24"/>
          <w:szCs w:val="24"/>
        </w:rPr>
        <w:t xml:space="preserve"> поставки.</w:t>
      </w:r>
    </w:p>
    <w:p w:rsidR="0015649E" w:rsidRPr="0069391B" w:rsidRDefault="0015649E" w:rsidP="00156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Упаковка должна соответствовать установленным  техническим требованиям.</w:t>
      </w:r>
    </w:p>
    <w:p w:rsidR="0015649E" w:rsidRPr="0069391B" w:rsidRDefault="0015649E" w:rsidP="00156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Все пакеты должны быть надлежащим образом уплотнены и защищены от несанкционированного доступа</w:t>
      </w:r>
      <w:r w:rsidR="002E35C4">
        <w:rPr>
          <w:rFonts w:ascii="Times New Roman" w:hAnsi="Times New Roman" w:cs="Times New Roman"/>
          <w:b/>
          <w:sz w:val="24"/>
          <w:szCs w:val="24"/>
        </w:rPr>
        <w:t xml:space="preserve"> или повреждения</w:t>
      </w:r>
      <w:r w:rsidRPr="0069391B">
        <w:rPr>
          <w:rFonts w:ascii="Times New Roman" w:hAnsi="Times New Roman" w:cs="Times New Roman"/>
          <w:b/>
          <w:sz w:val="24"/>
          <w:szCs w:val="24"/>
        </w:rPr>
        <w:t>.</w:t>
      </w:r>
    </w:p>
    <w:p w:rsidR="0073762B" w:rsidRDefault="0073762B"/>
    <w:sectPr w:rsidR="007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9E"/>
    <w:rsid w:val="0015649E"/>
    <w:rsid w:val="002E35C4"/>
    <w:rsid w:val="00384E5F"/>
    <w:rsid w:val="003B6C5F"/>
    <w:rsid w:val="004F0456"/>
    <w:rsid w:val="0073762B"/>
    <w:rsid w:val="00872F39"/>
    <w:rsid w:val="00AE13B6"/>
    <w:rsid w:val="00D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2020-06-13T09:18:00Z</dcterms:created>
  <dcterms:modified xsi:type="dcterms:W3CDTF">2020-06-13T09:27:00Z</dcterms:modified>
</cp:coreProperties>
</file>